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0FE7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67D6D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FFCE4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1B772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8B73C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8A996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D01ED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5D328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B908A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96158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342B0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920A7" w14:textId="3430F02A" w:rsidR="00080F89" w:rsidRPr="00080F89" w:rsidRDefault="00080F89" w:rsidP="00080F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</w:t>
      </w:r>
    </w:p>
    <w:p w14:paraId="2E25788B" w14:textId="7098DA5C" w:rsidR="00E45668" w:rsidRPr="00080F89" w:rsidRDefault="00080F89" w:rsidP="00080F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(ОСНОВЫ ПРОФСОЮЗНОЙ ИДЕОЛОГИИ)</w:t>
      </w:r>
    </w:p>
    <w:p w14:paraId="34CD5236" w14:textId="0E51D385" w:rsidR="00373170" w:rsidRPr="00373170" w:rsidRDefault="00373170" w:rsidP="00373170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A840933" w14:textId="17D1CD02" w:rsidR="00373170" w:rsidRPr="00373170" w:rsidRDefault="00224A6F" w:rsidP="00373170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_Toc96554845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ВВЕДЕНИЕ………………………………………………………………</w:t>
        </w:r>
        <w:r w:rsid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.</w:t>
        </w:r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...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_Toc96554845 \h </w:instrTex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61B38F" w14:textId="708D7794" w:rsidR="00373170" w:rsidRPr="00373170" w:rsidRDefault="00224A6F" w:rsidP="00373170">
      <w:pPr>
        <w:pStyle w:val="11"/>
        <w:numPr>
          <w:ilvl w:val="0"/>
          <w:numId w:val="6"/>
        </w:numPr>
        <w:tabs>
          <w:tab w:val="left" w:pos="440"/>
          <w:tab w:val="right" w:leader="dot" w:pos="93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6554846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ОСНОВЫ ПРОФСОЮЗНОЙ ИДЕОЛОГИИ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7547E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3</w:t>
        </w:r>
      </w:hyperlink>
    </w:p>
    <w:p w14:paraId="0D323A1D" w14:textId="77DE99A1" w:rsidR="00373170" w:rsidRPr="00373170" w:rsidRDefault="00224A6F" w:rsidP="00373170">
      <w:pPr>
        <w:pStyle w:val="11"/>
        <w:numPr>
          <w:ilvl w:val="0"/>
          <w:numId w:val="6"/>
        </w:numPr>
        <w:tabs>
          <w:tab w:val="left" w:pos="660"/>
          <w:tab w:val="right" w:leader="dot" w:pos="93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6554847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СОЛИДАРНОСТЬ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_Toc96554847 \h </w:instrTex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EC10BF" w14:textId="22898043" w:rsidR="00373170" w:rsidRPr="00373170" w:rsidRDefault="00224A6F" w:rsidP="00373170">
      <w:pPr>
        <w:pStyle w:val="11"/>
        <w:numPr>
          <w:ilvl w:val="0"/>
          <w:numId w:val="6"/>
        </w:numPr>
        <w:tabs>
          <w:tab w:val="left" w:pos="660"/>
          <w:tab w:val="right" w:leader="dot" w:pos="93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6554848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НЕЗАВИСИМОСТЬ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_Toc96554848 \h </w:instrTex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4B61A7" w14:textId="0C0050DF" w:rsidR="00373170" w:rsidRPr="00373170" w:rsidRDefault="00224A6F" w:rsidP="00373170">
      <w:pPr>
        <w:pStyle w:val="11"/>
        <w:numPr>
          <w:ilvl w:val="0"/>
          <w:numId w:val="6"/>
        </w:numPr>
        <w:tabs>
          <w:tab w:val="left" w:pos="660"/>
          <w:tab w:val="right" w:leader="dot" w:pos="93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6554849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АКТИВИЗМ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_Toc96554849 \h </w:instrTex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EE1D95" w14:textId="08435983" w:rsidR="00373170" w:rsidRPr="00373170" w:rsidRDefault="00373170" w:rsidP="00373170">
      <w:pPr>
        <w:pStyle w:val="11"/>
        <w:numPr>
          <w:ilvl w:val="0"/>
          <w:numId w:val="6"/>
        </w:numPr>
        <w:tabs>
          <w:tab w:val="right" w:leader="dot" w:pos="9345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hyperlink w:anchor="_Toc96554850" w:history="1">
        <w:r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АКЛЮЧЕНИЕ</w:t>
        </w:r>
        <w:r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7547E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6</w:t>
        </w:r>
      </w:hyperlink>
    </w:p>
    <w:p w14:paraId="21CFD229" w14:textId="5D27D52F" w:rsidR="00E45668" w:rsidRPr="00373170" w:rsidRDefault="00224A6F" w:rsidP="00373170">
      <w:pPr>
        <w:pStyle w:val="11"/>
        <w:numPr>
          <w:ilvl w:val="0"/>
          <w:numId w:val="6"/>
        </w:numPr>
        <w:tabs>
          <w:tab w:val="right" w:leader="dot" w:pos="9345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6554851" w:history="1">
        <w:r w:rsidR="00373170" w:rsidRPr="00373170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  <w:r w:rsidR="00373170" w:rsidRPr="003731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7547E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7</w:t>
        </w:r>
      </w:hyperlink>
    </w:p>
    <w:p w14:paraId="7B523ABA" w14:textId="1CA7602D" w:rsidR="00E45668" w:rsidRPr="00373170" w:rsidRDefault="00373170" w:rsidP="0047547E">
      <w:pPr>
        <w:pStyle w:val="1"/>
        <w:pageBreakBefore/>
        <w:numPr>
          <w:ilvl w:val="0"/>
          <w:numId w:val="7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6554845"/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18DFF7DC" w14:textId="77777777" w:rsidR="0047547E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3E723" w14:textId="04966652" w:rsidR="00237753" w:rsidRPr="00373170" w:rsidRDefault="00237753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В нашей стране существует большое количество общественных организаций. Многие из них пытаются сделать жизнь обычных людей проще и лучше. Кто-то занимается социальными вопросами, кто-то правовыми и т.д. Но в Российской Федерации есть организация, которая объединяет в себе несколько направлений. И речь идет о Федерации независимых профсоюзов России. Давайте разберемся в некоторых понятиях.</w:t>
      </w:r>
    </w:p>
    <w:p w14:paraId="56E6DD0A" w14:textId="52247ECD" w:rsidR="00E45668" w:rsidRPr="00373170" w:rsidRDefault="00E45668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</w:t>
      </w:r>
      <w:ins w:id="1" w:author="Kindyakova" w:date="2022-05-24T16:38:00Z">
        <w:r w:rsidR="006F433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" w:author="Kindyakova" w:date="2022-05-24T16:38:00Z">
        <w:r w:rsidRPr="00373170" w:rsidDel="006F4336">
          <w:rPr>
            <w:rFonts w:ascii="Times New Roman" w:hAnsi="Times New Roman" w:cs="Times New Roman"/>
            <w:sz w:val="28"/>
            <w:szCs w:val="28"/>
          </w:rPr>
          <w:delText>-</w:delText>
        </w:r>
      </w:del>
      <w:ins w:id="3" w:author="Kindyakova" w:date="2022-05-24T16:38:00Z">
        <w:r w:rsidR="006F4336">
          <w:rPr>
            <w:rFonts w:ascii="Times New Roman" w:hAnsi="Times New Roman" w:cs="Times New Roman"/>
            <w:sz w:val="28"/>
            <w:szCs w:val="28"/>
          </w:rPr>
          <w:t>–</w:t>
        </w:r>
      </w:ins>
      <w:r w:rsidRPr="00373170">
        <w:rPr>
          <w:rFonts w:ascii="Times New Roman" w:hAnsi="Times New Roman" w:cs="Times New Roman"/>
          <w:sz w:val="28"/>
          <w:szCs w:val="28"/>
        </w:rPr>
        <w:t xml:space="preserve"> это добровольное объединение работников</w:t>
      </w:r>
      <w:r w:rsidR="00237753" w:rsidRPr="00373170">
        <w:rPr>
          <w:rFonts w:ascii="Times New Roman" w:hAnsi="Times New Roman" w:cs="Times New Roman"/>
          <w:sz w:val="28"/>
          <w:szCs w:val="28"/>
        </w:rPr>
        <w:t>. Оно создается</w:t>
      </w:r>
      <w:r w:rsidRPr="00373170">
        <w:rPr>
          <w:rFonts w:ascii="Times New Roman" w:hAnsi="Times New Roman" w:cs="Times New Roman"/>
          <w:sz w:val="28"/>
          <w:szCs w:val="28"/>
        </w:rPr>
        <w:t xml:space="preserve"> ими для того, чтобы коллективно, за счет общих усилий (финансовых, организационных) добиваться повышения зарплаты, улучшения условий труда и пр.</w:t>
      </w:r>
    </w:p>
    <w:p w14:paraId="71BAB2BB" w14:textId="77777777" w:rsidR="00D50064" w:rsidRPr="00373170" w:rsidRDefault="00D50064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Как и у любой другой общественной организации у профсоюзов есть свои миссия, идеология, традиции и ценности.</w:t>
      </w:r>
    </w:p>
    <w:p w14:paraId="22679191" w14:textId="77777777" w:rsidR="00D50064" w:rsidRPr="00373170" w:rsidRDefault="00D50064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Миссия профсоюзов-</w:t>
      </w:r>
      <w:r w:rsidR="00237753" w:rsidRPr="00373170">
        <w:rPr>
          <w:rFonts w:ascii="Times New Roman" w:hAnsi="Times New Roman" w:cs="Times New Roman"/>
          <w:sz w:val="28"/>
          <w:szCs w:val="28"/>
        </w:rPr>
        <w:t>отстаива</w:t>
      </w:r>
      <w:r w:rsidRPr="00373170">
        <w:rPr>
          <w:rFonts w:ascii="Times New Roman" w:hAnsi="Times New Roman" w:cs="Times New Roman"/>
          <w:sz w:val="28"/>
          <w:szCs w:val="28"/>
        </w:rPr>
        <w:t>ть</w:t>
      </w:r>
      <w:r w:rsidR="00237753" w:rsidRPr="00373170">
        <w:rPr>
          <w:rFonts w:ascii="Times New Roman" w:hAnsi="Times New Roman" w:cs="Times New Roman"/>
          <w:sz w:val="28"/>
          <w:szCs w:val="28"/>
        </w:rPr>
        <w:t xml:space="preserve"> трудовые права и интересы граждан, людей труда, содействуя последовательному укреплению социального партнерства.</w:t>
      </w:r>
      <w:r w:rsidRPr="00373170">
        <w:rPr>
          <w:rFonts w:ascii="Times New Roman" w:hAnsi="Times New Roman" w:cs="Times New Roman"/>
          <w:sz w:val="28"/>
          <w:szCs w:val="28"/>
        </w:rPr>
        <w:t xml:space="preserve"> Работа профсоюзов опирается на вековые традиции, которые зародились еще в середине </w:t>
      </w:r>
      <w:r w:rsidRPr="003731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3170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081E2E3A" w14:textId="1FDCBD06" w:rsidR="00373170" w:rsidRDefault="0036070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Но в чем же идеология профсоюзов? Какие общие принципы объединяют эту многомиллионную организацию? Давайте разберемся.</w:t>
      </w:r>
      <w:bookmarkStart w:id="4" w:name="_Toc96554846"/>
    </w:p>
    <w:p w14:paraId="724C5622" w14:textId="77777777" w:rsidR="0047547E" w:rsidRPr="00373170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2DCC7" w14:textId="384A7343" w:rsidR="004E3F37" w:rsidRPr="00373170" w:rsidRDefault="00373170" w:rsidP="0047547E">
      <w:pPr>
        <w:pStyle w:val="a3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b/>
          <w:sz w:val="28"/>
          <w:szCs w:val="28"/>
        </w:rPr>
        <w:t>ОСНОВЫ ПРОФСОЮЗНОЙ ИДЕОЛОГИИ</w:t>
      </w:r>
      <w:bookmarkEnd w:id="4"/>
    </w:p>
    <w:p w14:paraId="298F96BC" w14:textId="77777777" w:rsidR="0047547E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C9151" w14:textId="521C7A60" w:rsidR="004E3F37" w:rsidRPr="00373170" w:rsidRDefault="004E3F37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Для начала необходимо разобраться в основных понятиях.</w:t>
      </w:r>
    </w:p>
    <w:p w14:paraId="698F8DCA" w14:textId="2ABE9311" w:rsidR="00967171" w:rsidRPr="00373170" w:rsidRDefault="004E3F37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Профсоюзная идеология</w:t>
      </w:r>
      <w:ins w:id="5" w:author="Kindyakova" w:date="2022-05-24T18:43:00Z">
        <w:r w:rsidR="0030626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" w:author="Kindyakova" w:date="2022-05-24T18:43:00Z">
        <w:r w:rsidRPr="00373170" w:rsidDel="0030626E">
          <w:rPr>
            <w:rFonts w:ascii="Times New Roman" w:hAnsi="Times New Roman" w:cs="Times New Roman"/>
            <w:sz w:val="28"/>
            <w:szCs w:val="28"/>
          </w:rPr>
          <w:delText>-</w:delText>
        </w:r>
      </w:del>
      <w:ins w:id="7" w:author="Kindyakova" w:date="2022-05-24T18:43:00Z">
        <w:r w:rsidR="0030626E">
          <w:rPr>
            <w:rFonts w:ascii="Times New Roman" w:hAnsi="Times New Roman" w:cs="Times New Roman"/>
            <w:sz w:val="28"/>
            <w:szCs w:val="28"/>
          </w:rPr>
          <w:t xml:space="preserve">– </w:t>
        </w:r>
      </w:ins>
      <w:r w:rsidRPr="00373170">
        <w:rPr>
          <w:rFonts w:ascii="Times New Roman" w:hAnsi="Times New Roman" w:cs="Times New Roman"/>
          <w:sz w:val="28"/>
          <w:szCs w:val="28"/>
        </w:rPr>
        <w:t>это система взглядов и идей, мировоззрение. Они приняты и разделяются всеми членами профсоюза.</w:t>
      </w:r>
    </w:p>
    <w:p w14:paraId="433F7585" w14:textId="77777777" w:rsidR="004E3F37" w:rsidRPr="00373170" w:rsidRDefault="0096717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Очень важно, что идейные установки не являются номинальными. Они применяются в ежедневной работе профсоюза.</w:t>
      </w:r>
    </w:p>
    <w:p w14:paraId="748C41CF" w14:textId="77777777" w:rsidR="00967171" w:rsidRPr="00373170" w:rsidRDefault="0096717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 xml:space="preserve">Зачем в принципе нужна идеология? Эта система воззрений на мир, общество и человека, государство и человека, система, определяющая ту или </w:t>
      </w:r>
      <w:r w:rsidRPr="00373170">
        <w:rPr>
          <w:rFonts w:ascii="Times New Roman" w:hAnsi="Times New Roman" w:cs="Times New Roman"/>
          <w:sz w:val="28"/>
          <w:szCs w:val="28"/>
        </w:rPr>
        <w:lastRenderedPageBreak/>
        <w:t>иную ценностную ориентацию (это - хорошо, это - плохо) и линию поведения. Ее отсутствие ведет к утрате координат, позволяющих человеку ориентироваться в обществе. Без нее социальная реальность для некоторых оказывается лишенной смысла, а будущее выглядит неопределенно.</w:t>
      </w:r>
    </w:p>
    <w:p w14:paraId="43C5A1E1" w14:textId="77777777" w:rsidR="00967171" w:rsidRPr="00373170" w:rsidRDefault="0096717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Следовательно, профсоюзная идеология позволяет ее членам иметь один общий ориентир в своей деятельности. Это позволяет профорганизациям различного уровня проводить свою работу в едином направлении.</w:t>
      </w:r>
    </w:p>
    <w:p w14:paraId="0FDFFC00" w14:textId="77777777" w:rsidR="00967171" w:rsidRPr="00373170" w:rsidRDefault="0096717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Профсоюзная идеология базируется на трех установках:</w:t>
      </w:r>
    </w:p>
    <w:p w14:paraId="1ED33583" w14:textId="77777777" w:rsidR="00592531" w:rsidRPr="00373170" w:rsidRDefault="00592531" w:rsidP="00373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Солидарность;</w:t>
      </w:r>
    </w:p>
    <w:p w14:paraId="27B8AE32" w14:textId="77777777" w:rsidR="00967171" w:rsidRPr="00373170" w:rsidRDefault="00967171" w:rsidP="00373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Независимость;</w:t>
      </w:r>
    </w:p>
    <w:p w14:paraId="72FF7234" w14:textId="77777777" w:rsidR="00967171" w:rsidRPr="00373170" w:rsidRDefault="00967171" w:rsidP="003731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Активизм.</w:t>
      </w:r>
    </w:p>
    <w:p w14:paraId="4CCD1E04" w14:textId="594E8B69" w:rsidR="00592531" w:rsidRPr="00373170" w:rsidRDefault="00373170" w:rsidP="0047547E">
      <w:pPr>
        <w:pStyle w:val="1"/>
        <w:numPr>
          <w:ilvl w:val="0"/>
          <w:numId w:val="7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6554847"/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t>СОЛИДАРНОСТЬ</w:t>
      </w:r>
      <w:bookmarkEnd w:id="8"/>
    </w:p>
    <w:p w14:paraId="347F2E75" w14:textId="77777777" w:rsidR="00373170" w:rsidRPr="00373170" w:rsidRDefault="0037317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5534C" w14:textId="77777777" w:rsidR="00592531" w:rsidRPr="00373170" w:rsidRDefault="0059253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 xml:space="preserve">Солидарность является одним из главных факторов работы профсоюзов. Именно она позволяет профсоюзу работать как единый организм, а не быть просто временным проектом. </w:t>
      </w:r>
    </w:p>
    <w:p w14:paraId="0B596E44" w14:textId="77777777" w:rsidR="00592531" w:rsidRPr="00373170" w:rsidRDefault="0059253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 объединяет членов профсоюза на коллективное решение проблем. Это первая характерная особенность принципа солидарности. Профсоюзы приветствуют любые проявления солидарности, благодаря которым они осознают, что не одиноки и что их действия являются частью общей борьбы. Даже простое выражение солидарности может положительно отразиться на настроении работников, участвующих в кампании, поскольку позволит им убедиться в поддержке со стороны всего профсоюзного движения.</w:t>
      </w:r>
    </w:p>
    <w:p w14:paraId="00E7F0A9" w14:textId="77777777" w:rsidR="00592531" w:rsidRPr="00373170" w:rsidRDefault="00592531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Именно солидарные усилия, прилагаемые в различном количестве и в разных формах всеми членами профсоюза, могут оказать влияние на ситуацию.</w:t>
      </w:r>
      <w:r w:rsidR="00940351" w:rsidRPr="00373170">
        <w:rPr>
          <w:rFonts w:ascii="Times New Roman" w:hAnsi="Times New Roman" w:cs="Times New Roman"/>
          <w:sz w:val="28"/>
          <w:szCs w:val="28"/>
        </w:rPr>
        <w:t xml:space="preserve"> </w:t>
      </w:r>
      <w:r w:rsidRPr="00373170">
        <w:rPr>
          <w:rFonts w:ascii="Times New Roman" w:hAnsi="Times New Roman" w:cs="Times New Roman"/>
          <w:sz w:val="28"/>
          <w:szCs w:val="28"/>
        </w:rPr>
        <w:t xml:space="preserve">Есть несколько примеров, когда только единым фронтом профсоюзы смогли «отстоять» сотрудника. </w:t>
      </w:r>
    </w:p>
    <w:p w14:paraId="5D084195" w14:textId="6A643DC5" w:rsidR="00592531" w:rsidDel="006C5C2E" w:rsidRDefault="00592531" w:rsidP="0030626E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del w:id="9" w:author="Kindyakova" w:date="2022-05-24T16:38:00Z"/>
          <w:rFonts w:ascii="Times New Roman" w:hAnsi="Times New Roman" w:cs="Times New Roman"/>
          <w:sz w:val="28"/>
          <w:szCs w:val="28"/>
        </w:rPr>
        <w:pPrChange w:id="10" w:author="Kindyakova" w:date="2022-05-24T18:44:00Z">
          <w:pPr>
            <w:pStyle w:val="1"/>
            <w:numPr>
              <w:numId w:val="7"/>
            </w:numPr>
            <w:spacing w:before="0" w:line="360" w:lineRule="auto"/>
            <w:ind w:firstLine="709"/>
            <w:jc w:val="center"/>
          </w:pPr>
        </w:pPrChange>
      </w:pPr>
      <w:r w:rsidRPr="00373170">
        <w:rPr>
          <w:rFonts w:ascii="Times New Roman" w:hAnsi="Times New Roman" w:cs="Times New Roman"/>
          <w:sz w:val="28"/>
          <w:szCs w:val="28"/>
        </w:rPr>
        <w:t xml:space="preserve">Например, в Бурятскую республиканскую организацию стали поступать обращения о трудностях в получении социальных выплат немедицинскому </w:t>
      </w:r>
      <w:r w:rsidRPr="00373170">
        <w:rPr>
          <w:rFonts w:ascii="Times New Roman" w:hAnsi="Times New Roman" w:cs="Times New Roman"/>
          <w:sz w:val="28"/>
          <w:szCs w:val="28"/>
        </w:rPr>
        <w:lastRenderedPageBreak/>
        <w:t>персоналу, работающему с ковидными больными. Бурятская республиканская организация Профсоюза вступила в переговоры с региональным Минздравом, настаивая на урегулировании больного вопроса. Министерство пошло навстречу и защитило профсоюзную позицию в местном правительстве. И в итоге Правительство Республики Бурятии обеспечило меры социальной поддержки работникам здравоохранения, включая сотрудников частных медучреждений.</w:t>
      </w:r>
    </w:p>
    <w:p w14:paraId="22A2A122" w14:textId="0ECF02F8" w:rsidR="006C5C2E" w:rsidRPr="0030626E" w:rsidRDefault="006C5C2E" w:rsidP="0030626E">
      <w:pPr>
        <w:spacing w:after="0" w:line="360" w:lineRule="auto"/>
        <w:ind w:firstLine="709"/>
        <w:jc w:val="both"/>
        <w:rPr>
          <w:ins w:id="11" w:author="Kindyakova" w:date="2022-05-24T16:40:00Z"/>
          <w:rFonts w:ascii="Times New Roman" w:hAnsi="Times New Roman" w:cs="Times New Roman"/>
          <w:sz w:val="28"/>
          <w:szCs w:val="28"/>
          <w:rPrChange w:id="12" w:author="Kindyakova" w:date="2022-05-24T18:44:00Z">
            <w:rPr>
              <w:ins w:id="13" w:author="Kindyakova" w:date="2022-05-24T16:40:00Z"/>
            </w:rPr>
          </w:rPrChange>
        </w:rPr>
        <w:pPrChange w:id="14" w:author="Kindyakova" w:date="2022-05-24T18:44:00Z">
          <w:pPr/>
        </w:pPrChange>
      </w:pPr>
    </w:p>
    <w:p w14:paraId="36B19938" w14:textId="77777777" w:rsidR="006C5C2E" w:rsidRPr="006C5C2E" w:rsidRDefault="006C5C2E">
      <w:pPr>
        <w:rPr>
          <w:ins w:id="15" w:author="Kindyakova" w:date="2022-05-24T16:40:00Z"/>
          <w:rPrChange w:id="16" w:author="Kindyakova" w:date="2022-05-24T16:40:00Z">
            <w:rPr>
              <w:ins w:id="17" w:author="Kindyakova" w:date="2022-05-24T16:40:00Z"/>
              <w:rFonts w:ascii="Times New Roman" w:hAnsi="Times New Roman" w:cs="Times New Roman"/>
              <w:sz w:val="28"/>
              <w:szCs w:val="28"/>
            </w:rPr>
          </w:rPrChange>
        </w:rPr>
        <w:pPrChange w:id="18" w:author="Kindyakova" w:date="2022-05-24T16:40:00Z">
          <w:pPr>
            <w:spacing w:after="0" w:line="360" w:lineRule="auto"/>
            <w:ind w:firstLine="709"/>
            <w:jc w:val="both"/>
          </w:pPr>
        </w:pPrChange>
      </w:pPr>
    </w:p>
    <w:p w14:paraId="74CB4DD3" w14:textId="0C6DA83A" w:rsidR="00572CA8" w:rsidRPr="00373170" w:rsidDel="006F4336" w:rsidRDefault="00572CA8">
      <w:pPr>
        <w:spacing w:after="0" w:line="360" w:lineRule="auto"/>
        <w:jc w:val="both"/>
        <w:rPr>
          <w:del w:id="19" w:author="Kindyakova" w:date="2022-05-24T16:38:00Z"/>
          <w:rFonts w:ascii="Times New Roman" w:hAnsi="Times New Roman" w:cs="Times New Roman"/>
          <w:sz w:val="28"/>
          <w:szCs w:val="28"/>
        </w:rPr>
        <w:pPrChange w:id="20" w:author="Kindyakova" w:date="2022-05-24T16:38:00Z">
          <w:pPr>
            <w:spacing w:after="0" w:line="360" w:lineRule="auto"/>
            <w:ind w:firstLine="709"/>
            <w:jc w:val="both"/>
          </w:pPr>
        </w:pPrChange>
      </w:pPr>
      <w:ins w:id="21" w:author="Шершуков Александр Владимирович" w:date="2022-05-24T15:55:00Z">
        <w:del w:id="22" w:author="Kindyakova" w:date="2022-05-24T16:38:00Z">
          <w:r w:rsidDel="006F4336">
            <w:rPr>
              <w:rFonts w:ascii="Times New Roman" w:hAnsi="Times New Roman" w:cs="Times New Roman"/>
              <w:sz w:val="28"/>
              <w:szCs w:val="28"/>
            </w:rPr>
            <w:delText>Внезапно возник единственный пример Бурятии где министерство защитило профсо</w:delText>
          </w:r>
        </w:del>
      </w:ins>
      <w:ins w:id="23" w:author="Шершуков Александр Владимирович" w:date="2022-05-24T15:56:00Z">
        <w:del w:id="24" w:author="Kindyakova" w:date="2022-05-24T16:38:00Z">
          <w:r w:rsidDel="006F4336">
            <w:rPr>
              <w:rFonts w:ascii="Times New Roman" w:hAnsi="Times New Roman" w:cs="Times New Roman"/>
              <w:sz w:val="28"/>
              <w:szCs w:val="28"/>
            </w:rPr>
            <w:delText>ю</w:delText>
          </w:r>
        </w:del>
      </w:ins>
      <w:ins w:id="25" w:author="Шершуков Александр Владимирович" w:date="2022-05-24T15:55:00Z">
        <w:del w:id="26" w:author="Kindyakova" w:date="2022-05-24T16:38:00Z">
          <w:r w:rsidDel="006F4336">
            <w:rPr>
              <w:rFonts w:ascii="Times New Roman" w:hAnsi="Times New Roman" w:cs="Times New Roman"/>
              <w:sz w:val="28"/>
              <w:szCs w:val="28"/>
            </w:rPr>
            <w:delText>зную позицию</w:delText>
          </w:r>
        </w:del>
      </w:ins>
      <w:ins w:id="27" w:author="Шершуков Александр Владимирович" w:date="2022-05-24T15:56:00Z">
        <w:del w:id="28" w:author="Kindyakova" w:date="2022-05-24T16:38:00Z">
          <w:r w:rsidDel="006F4336">
            <w:rPr>
              <w:rFonts w:ascii="Times New Roman" w:hAnsi="Times New Roman" w:cs="Times New Roman"/>
              <w:sz w:val="28"/>
              <w:szCs w:val="28"/>
            </w:rPr>
            <w:delText>…</w:delText>
          </w:r>
        </w:del>
      </w:ins>
    </w:p>
    <w:p w14:paraId="20C8E831" w14:textId="545A3865" w:rsidR="008E5952" w:rsidRPr="00373170" w:rsidDel="006F4336" w:rsidRDefault="008E5952">
      <w:pPr>
        <w:spacing w:after="0" w:line="360" w:lineRule="auto"/>
        <w:jc w:val="both"/>
        <w:rPr>
          <w:del w:id="29" w:author="Kindyakova" w:date="2022-05-24T16:39:00Z"/>
          <w:rFonts w:ascii="Times New Roman" w:hAnsi="Times New Roman" w:cs="Times New Roman"/>
          <w:sz w:val="28"/>
          <w:szCs w:val="28"/>
        </w:rPr>
        <w:pPrChange w:id="30" w:author="Kindyakova" w:date="2022-05-24T16:40:00Z">
          <w:pPr>
            <w:spacing w:after="0" w:line="360" w:lineRule="auto"/>
            <w:ind w:firstLine="709"/>
            <w:jc w:val="both"/>
          </w:pPr>
        </w:pPrChange>
      </w:pPr>
      <w:del w:id="31" w:author="Kindyakova" w:date="2022-05-24T16:39:00Z">
        <w:r w:rsidRPr="00373170" w:rsidDel="006F4336">
          <w:rPr>
            <w:rFonts w:ascii="Times New Roman" w:hAnsi="Times New Roman" w:cs="Times New Roman"/>
            <w:sz w:val="28"/>
            <w:szCs w:val="28"/>
          </w:rPr>
          <w:delText xml:space="preserve">Принцип </w:delText>
        </w:r>
        <w:r w:rsidR="00940351" w:rsidRPr="00373170" w:rsidDel="006F4336">
          <w:rPr>
            <w:rFonts w:ascii="Times New Roman" w:hAnsi="Times New Roman" w:cs="Times New Roman"/>
            <w:sz w:val="28"/>
            <w:szCs w:val="28"/>
          </w:rPr>
          <w:delText>солидарности</w:delText>
        </w:r>
      </w:del>
      <w:del w:id="32" w:author="Kindyakova" w:date="2022-05-24T16:38:00Z">
        <w:r w:rsidR="00940351" w:rsidRPr="00373170" w:rsidDel="006F4336">
          <w:rPr>
            <w:rFonts w:ascii="Times New Roman" w:hAnsi="Times New Roman" w:cs="Times New Roman"/>
            <w:sz w:val="28"/>
            <w:szCs w:val="28"/>
          </w:rPr>
          <w:delText>-</w:delText>
        </w:r>
      </w:del>
      <w:del w:id="33" w:author="Kindyakova" w:date="2022-05-24T16:39:00Z">
        <w:r w:rsidR="00940351" w:rsidRPr="00373170" w:rsidDel="006F4336">
          <w:rPr>
            <w:rFonts w:ascii="Times New Roman" w:hAnsi="Times New Roman" w:cs="Times New Roman"/>
            <w:sz w:val="28"/>
            <w:szCs w:val="28"/>
          </w:rPr>
          <w:delText xml:space="preserve"> это основа профсоюза как независимой организации. </w:delText>
        </w:r>
      </w:del>
    </w:p>
    <w:p w14:paraId="568076CB" w14:textId="4843A981" w:rsidR="00967171" w:rsidRPr="00373170" w:rsidRDefault="00373170" w:rsidP="0047547E">
      <w:pPr>
        <w:pStyle w:val="1"/>
        <w:numPr>
          <w:ilvl w:val="0"/>
          <w:numId w:val="7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96554848"/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t>НЕЗАВИСИМОСТЬ</w:t>
      </w:r>
      <w:bookmarkEnd w:id="34"/>
    </w:p>
    <w:p w14:paraId="67FD79B9" w14:textId="77777777" w:rsidR="0047547E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A1F2B" w14:textId="340CBEB8" w:rsidR="00404FF0" w:rsidRPr="00373170" w:rsidRDefault="00404FF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</w:t>
      </w:r>
    </w:p>
    <w:p w14:paraId="316A6ACC" w14:textId="77777777" w:rsidR="00D407B7" w:rsidRPr="00373170" w:rsidRDefault="00404FF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Запрещается вмешательство органов государственной власти, органов местного самоуправления и их должностных лиц в деятельность профсоюзов. Все, что может повлечь за собой ограничение прав профсоюзов или воспрепятствовать законному осуществлению их уставной деятельности.</w:t>
      </w:r>
    </w:p>
    <w:p w14:paraId="5A8FD419" w14:textId="77777777" w:rsidR="00404FF0" w:rsidRPr="00373170" w:rsidRDefault="00404FF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Это особенно важный аспект, когда речь идет о защите интересов работников. Когда случается конфликт между работодателем и сотрудником профсоюз в полной мере может подключится к решению этого вопроса. И никто не в праве оказывать давление или влиять так или иначе на работу профорганизаций.</w:t>
      </w:r>
    </w:p>
    <w:p w14:paraId="5AC8A191" w14:textId="3E28AE85" w:rsidR="00404FF0" w:rsidRDefault="00404FF0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 xml:space="preserve">Именно независимость и самостоятельность профсоюзов дает возможность быть не просто голословной организаций, а действительно оказывать помощь и влиять на исход </w:t>
      </w:r>
      <w:r w:rsidR="00BB4A63" w:rsidRPr="00373170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Pr="00373170">
        <w:rPr>
          <w:rFonts w:ascii="Times New Roman" w:hAnsi="Times New Roman" w:cs="Times New Roman"/>
          <w:sz w:val="28"/>
          <w:szCs w:val="28"/>
        </w:rPr>
        <w:t>дела.</w:t>
      </w:r>
    </w:p>
    <w:p w14:paraId="39BBF64A" w14:textId="5D2151CB" w:rsidR="0047547E" w:rsidDel="006F4336" w:rsidRDefault="0047547E" w:rsidP="00373170">
      <w:pPr>
        <w:spacing w:after="0" w:line="360" w:lineRule="auto"/>
        <w:ind w:firstLine="709"/>
        <w:jc w:val="both"/>
        <w:rPr>
          <w:del w:id="35" w:author="Kindyakova" w:date="2022-05-24T16:38:00Z"/>
          <w:rFonts w:ascii="Times New Roman" w:hAnsi="Times New Roman" w:cs="Times New Roman"/>
          <w:sz w:val="28"/>
          <w:szCs w:val="28"/>
        </w:rPr>
      </w:pPr>
    </w:p>
    <w:p w14:paraId="498BF8B8" w14:textId="77777777" w:rsidR="0047547E" w:rsidRPr="00373170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1363" w14:textId="27A653ED" w:rsidR="00592531" w:rsidRPr="00373170" w:rsidRDefault="00373170" w:rsidP="0047547E">
      <w:pPr>
        <w:pStyle w:val="1"/>
        <w:numPr>
          <w:ilvl w:val="0"/>
          <w:numId w:val="7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96554849"/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t>АКТИВИЗМ</w:t>
      </w:r>
      <w:bookmarkEnd w:id="36"/>
    </w:p>
    <w:p w14:paraId="47188F9C" w14:textId="77777777" w:rsidR="0047547E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3A365" w14:textId="56138D17" w:rsidR="00A0507D" w:rsidRPr="00373170" w:rsidRDefault="006708F3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lastRenderedPageBreak/>
        <w:t xml:space="preserve">Принцип активизма означает, что у всех членов профсоюза главным мотивом для действий является их личное убеждение в необходимости отстаивания интересов членов профсоюза. Они готовы принимать и отстаивать эти интересы точно также, как и свои личные. А иногда и </w:t>
      </w:r>
      <w:r w:rsidR="00FC05F6" w:rsidRPr="00373170">
        <w:rPr>
          <w:rFonts w:ascii="Times New Roman" w:hAnsi="Times New Roman" w:cs="Times New Roman"/>
          <w:sz w:val="28"/>
          <w:szCs w:val="28"/>
        </w:rPr>
        <w:t>жертвуя</w:t>
      </w:r>
      <w:r w:rsidRPr="00373170">
        <w:rPr>
          <w:rFonts w:ascii="Times New Roman" w:hAnsi="Times New Roman" w:cs="Times New Roman"/>
          <w:sz w:val="28"/>
          <w:szCs w:val="28"/>
        </w:rPr>
        <w:t xml:space="preserve"> личными интересами.</w:t>
      </w:r>
      <w:r w:rsidR="00FC05F6" w:rsidRPr="00373170">
        <w:rPr>
          <w:rFonts w:ascii="Times New Roman" w:hAnsi="Times New Roman" w:cs="Times New Roman"/>
          <w:sz w:val="28"/>
          <w:szCs w:val="28"/>
        </w:rPr>
        <w:t xml:space="preserve"> Сила профсоюза зависит от активности его членов, их готовности самим решать проблемы, возникающие на производстве.</w:t>
      </w:r>
    </w:p>
    <w:p w14:paraId="09B018C9" w14:textId="77777777" w:rsidR="00FC05F6" w:rsidRPr="00373170" w:rsidRDefault="00FC05F6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В большинстве случаев активизм ярко проявляется в деятельности группы людей-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>. Именно они зачастую включаются в борьбу, ведут информационную деятельность и привлекают к вступлению в профсоюз новых членов.</w:t>
      </w:r>
    </w:p>
    <w:p w14:paraId="43B3883F" w14:textId="77777777" w:rsidR="00D82372" w:rsidRPr="00373170" w:rsidRDefault="00D82372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Принцип активизма реализуется следующими путями:</w:t>
      </w:r>
    </w:p>
    <w:p w14:paraId="597EBFB0" w14:textId="77777777" w:rsidR="00D82372" w:rsidRPr="00373170" w:rsidRDefault="00D82372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-Добровольная, основанная на личной убежденности поддержка профсоюза,</w:t>
      </w:r>
    </w:p>
    <w:p w14:paraId="6E8CA4DE" w14:textId="77777777" w:rsidR="00D82372" w:rsidRPr="00373170" w:rsidRDefault="00D82372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-Защита интересов членов профсоюза,</w:t>
      </w:r>
    </w:p>
    <w:p w14:paraId="249DC200" w14:textId="4FFBA414" w:rsidR="00D82372" w:rsidRDefault="00D82372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-Ощущение и трансляция солидарности и чувства «причастности.</w:t>
      </w:r>
    </w:p>
    <w:p w14:paraId="03D28443" w14:textId="77777777" w:rsidR="0047547E" w:rsidRPr="00373170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D5B8" w14:textId="04A86A92" w:rsidR="00D82372" w:rsidRPr="00373170" w:rsidRDefault="00373170" w:rsidP="0047547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96554850"/>
      <w:r w:rsidRPr="0037317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572C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37"/>
    </w:p>
    <w:p w14:paraId="12EAAD00" w14:textId="77777777" w:rsidR="0047547E" w:rsidRDefault="0047547E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2B867" w14:textId="0233A918" w:rsidR="00D82372" w:rsidRPr="00373170" w:rsidRDefault="00176EB5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Таким образом, когда мы говорим о профсоюзной идеологии, мы имеем в виду следующие принципы:</w:t>
      </w:r>
    </w:p>
    <w:p w14:paraId="71D928F9" w14:textId="77777777" w:rsidR="00176EB5" w:rsidRPr="00373170" w:rsidRDefault="00DB56D2" w:rsidP="00373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Профсоюз-коллективно действующая структура. Решения принимаются также коллективно и действует в интересах членов профсоюза.</w:t>
      </w:r>
    </w:p>
    <w:p w14:paraId="3305C554" w14:textId="77777777" w:rsidR="00DB56D2" w:rsidRPr="00373170" w:rsidRDefault="00DB56D2" w:rsidP="00373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Профсоюз поддерживает родственные себе структуры. Придерживается принципу солидарности.</w:t>
      </w:r>
    </w:p>
    <w:p w14:paraId="7F6FFE81" w14:textId="77777777" w:rsidR="00DB56D2" w:rsidRPr="00373170" w:rsidRDefault="00DB56D2" w:rsidP="00373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 xml:space="preserve">Деятельность профсоюза невозможна без активной социальной позиции членов профсоюза. </w:t>
      </w:r>
    </w:p>
    <w:p w14:paraId="068396A6" w14:textId="77777777" w:rsidR="00DB56D2" w:rsidRPr="00373170" w:rsidRDefault="00DB56D2" w:rsidP="00373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Позиция профсоюза не просто публично заявлена, но и активно реализуется.</w:t>
      </w:r>
    </w:p>
    <w:p w14:paraId="0137147B" w14:textId="144A2EDD" w:rsidR="00DB56D2" w:rsidRDefault="00DB56D2" w:rsidP="0037317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lastRenderedPageBreak/>
        <w:t>Профсоюз является независимой и самостоятельной организацией. Никто не в праве вмешиваться в их деятельность и оказывать давление.</w:t>
      </w:r>
    </w:p>
    <w:p w14:paraId="7CF489EE" w14:textId="77777777" w:rsidR="0047547E" w:rsidRPr="00373170" w:rsidRDefault="0047547E" w:rsidP="004754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C44C66" w14:textId="64760875" w:rsidR="00DB56D2" w:rsidRPr="00373170" w:rsidRDefault="00373170" w:rsidP="0047547E">
      <w:pPr>
        <w:pStyle w:val="1"/>
        <w:numPr>
          <w:ilvl w:val="0"/>
          <w:numId w:val="7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96554851"/>
      <w:r w:rsidRPr="00373170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</w:t>
      </w:r>
      <w:bookmarkEnd w:id="38"/>
    </w:p>
    <w:p w14:paraId="66B3CFD3" w14:textId="77777777" w:rsidR="00DB56D2" w:rsidRPr="00373170" w:rsidRDefault="00DB56D2" w:rsidP="003731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 xml:space="preserve">Богачева И.Ю. Демократизация профсоюзной жизни и повышение активности членов профсоюзов: взаимосвязь и взаимообусловленность. 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Научнометодические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 xml:space="preserve"> рекомендации. – М.: ИД «АТИСО», 2014. – 118 с.;</w:t>
      </w:r>
    </w:p>
    <w:p w14:paraId="1B38CBA3" w14:textId="77777777" w:rsidR="00DB56D2" w:rsidRPr="00373170" w:rsidRDefault="00DB56D2" w:rsidP="003731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70">
        <w:rPr>
          <w:rFonts w:ascii="Times New Roman" w:hAnsi="Times New Roman" w:cs="Times New Roman"/>
          <w:sz w:val="28"/>
          <w:szCs w:val="28"/>
        </w:rPr>
        <w:t>Федеральный закон "О профессиональных союзах, их правах и гарантиях деятельности" от 12.01.1996 N 10-ФЗ;</w:t>
      </w:r>
    </w:p>
    <w:p w14:paraId="6CE8FAF6" w14:textId="77777777" w:rsidR="00DB56D2" w:rsidRPr="00373170" w:rsidRDefault="00DB56D2" w:rsidP="003731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170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 xml:space="preserve"> А.В. Краткая история профсоюзов России/ А.В. 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>, А.В. Цветков. -М.: ООО «Редакция газеты "Солидарность"», 2020. -136 с.;</w:t>
      </w:r>
    </w:p>
    <w:p w14:paraId="40F0ABE6" w14:textId="77777777" w:rsidR="00DB56D2" w:rsidRPr="00373170" w:rsidRDefault="00DB56D2" w:rsidP="0037317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170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 xml:space="preserve"> А.В. Профсоюзная 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идеалогия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73170">
        <w:rPr>
          <w:rFonts w:ascii="Times New Roman" w:hAnsi="Times New Roman" w:cs="Times New Roman"/>
          <w:sz w:val="28"/>
          <w:szCs w:val="28"/>
        </w:rPr>
        <w:t xml:space="preserve">. -7-е изд., </w:t>
      </w:r>
      <w:proofErr w:type="spellStart"/>
      <w:r w:rsidRPr="0037317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73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3170">
        <w:rPr>
          <w:rFonts w:ascii="Times New Roman" w:hAnsi="Times New Roman" w:cs="Times New Roman"/>
          <w:sz w:val="28"/>
          <w:szCs w:val="28"/>
        </w:rPr>
        <w:t xml:space="preserve"> и доп.-М.: ООО «Редакция газеты "Солидарность"», 2020. -112 с.</w:t>
      </w:r>
    </w:p>
    <w:p w14:paraId="6BFF6C32" w14:textId="77777777" w:rsidR="00DB56D2" w:rsidRPr="00373170" w:rsidRDefault="00DB56D2" w:rsidP="0037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6D2" w:rsidRPr="00373170" w:rsidSect="00404F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A7F3" w14:textId="77777777" w:rsidR="00224A6F" w:rsidRDefault="00224A6F" w:rsidP="00404FF0">
      <w:pPr>
        <w:spacing w:after="0" w:line="240" w:lineRule="auto"/>
      </w:pPr>
      <w:r>
        <w:separator/>
      </w:r>
    </w:p>
  </w:endnote>
  <w:endnote w:type="continuationSeparator" w:id="0">
    <w:p w14:paraId="0FFAB38E" w14:textId="77777777" w:rsidR="00224A6F" w:rsidRDefault="00224A6F" w:rsidP="0040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234529"/>
      <w:docPartObj>
        <w:docPartGallery w:val="Page Numbers (Bottom of Page)"/>
        <w:docPartUnique/>
      </w:docPartObj>
    </w:sdtPr>
    <w:sdtEndPr/>
    <w:sdtContent>
      <w:p w14:paraId="43B6BFFF" w14:textId="27B31F2F" w:rsidR="00373170" w:rsidRDefault="003731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A8">
          <w:rPr>
            <w:noProof/>
          </w:rPr>
          <w:t>7</w:t>
        </w:r>
        <w:r>
          <w:fldChar w:fldCharType="end"/>
        </w:r>
      </w:p>
    </w:sdtContent>
  </w:sdt>
  <w:p w14:paraId="05D28187" w14:textId="77777777" w:rsidR="00404FF0" w:rsidRDefault="0040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7268" w14:textId="77777777" w:rsidR="00224A6F" w:rsidRDefault="00224A6F" w:rsidP="00404FF0">
      <w:pPr>
        <w:spacing w:after="0" w:line="240" w:lineRule="auto"/>
      </w:pPr>
      <w:r>
        <w:separator/>
      </w:r>
    </w:p>
  </w:footnote>
  <w:footnote w:type="continuationSeparator" w:id="0">
    <w:p w14:paraId="7E5B0348" w14:textId="77777777" w:rsidR="00224A6F" w:rsidRDefault="00224A6F" w:rsidP="0040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4AA"/>
    <w:multiLevelType w:val="hybridMultilevel"/>
    <w:tmpl w:val="1B6E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1336"/>
    <w:multiLevelType w:val="hybridMultilevel"/>
    <w:tmpl w:val="8910CE76"/>
    <w:lvl w:ilvl="0" w:tplc="A05A4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1F2"/>
    <w:multiLevelType w:val="hybridMultilevel"/>
    <w:tmpl w:val="0338B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C3A5C"/>
    <w:multiLevelType w:val="hybridMultilevel"/>
    <w:tmpl w:val="36DA9D7C"/>
    <w:lvl w:ilvl="0" w:tplc="9C1A2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53F"/>
    <w:multiLevelType w:val="hybridMultilevel"/>
    <w:tmpl w:val="04D85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6B7AE8"/>
    <w:multiLevelType w:val="multilevel"/>
    <w:tmpl w:val="37449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D711CF9"/>
    <w:multiLevelType w:val="hybridMultilevel"/>
    <w:tmpl w:val="8B66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2949">
    <w:abstractNumId w:val="6"/>
  </w:num>
  <w:num w:numId="2" w16cid:durableId="668021975">
    <w:abstractNumId w:val="5"/>
  </w:num>
  <w:num w:numId="3" w16cid:durableId="2063670684">
    <w:abstractNumId w:val="2"/>
  </w:num>
  <w:num w:numId="4" w16cid:durableId="1593079177">
    <w:abstractNumId w:val="4"/>
  </w:num>
  <w:num w:numId="5" w16cid:durableId="3561206">
    <w:abstractNumId w:val="0"/>
  </w:num>
  <w:num w:numId="6" w16cid:durableId="2080402657">
    <w:abstractNumId w:val="3"/>
  </w:num>
  <w:num w:numId="7" w16cid:durableId="8810908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yakova">
    <w15:presenceInfo w15:providerId="None" w15:userId="Kindy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68"/>
    <w:rsid w:val="00080F89"/>
    <w:rsid w:val="00176EB5"/>
    <w:rsid w:val="00224A6F"/>
    <w:rsid w:val="00237753"/>
    <w:rsid w:val="0030626E"/>
    <w:rsid w:val="00356E19"/>
    <w:rsid w:val="00360701"/>
    <w:rsid w:val="00373170"/>
    <w:rsid w:val="00402DB2"/>
    <w:rsid w:val="00404FF0"/>
    <w:rsid w:val="0047547E"/>
    <w:rsid w:val="004E3F37"/>
    <w:rsid w:val="00562BCA"/>
    <w:rsid w:val="00572CA8"/>
    <w:rsid w:val="00592531"/>
    <w:rsid w:val="00643976"/>
    <w:rsid w:val="00663F9A"/>
    <w:rsid w:val="006708F3"/>
    <w:rsid w:val="006C5C2E"/>
    <w:rsid w:val="006F4336"/>
    <w:rsid w:val="006F7259"/>
    <w:rsid w:val="008E5952"/>
    <w:rsid w:val="00940351"/>
    <w:rsid w:val="00967171"/>
    <w:rsid w:val="00A0507D"/>
    <w:rsid w:val="00AD5D48"/>
    <w:rsid w:val="00BA17C5"/>
    <w:rsid w:val="00BB4A63"/>
    <w:rsid w:val="00D407B7"/>
    <w:rsid w:val="00D50064"/>
    <w:rsid w:val="00D82372"/>
    <w:rsid w:val="00D95C66"/>
    <w:rsid w:val="00DB56D2"/>
    <w:rsid w:val="00E45668"/>
    <w:rsid w:val="00EC1BB2"/>
    <w:rsid w:val="00EC2607"/>
    <w:rsid w:val="00F06DEA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1632"/>
  <w15:docId w15:val="{7FE4DEEC-4664-4B89-BC87-9151C9B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E3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FF0"/>
  </w:style>
  <w:style w:type="paragraph" w:styleId="a6">
    <w:name w:val="footer"/>
    <w:basedOn w:val="a"/>
    <w:link w:val="a7"/>
    <w:uiPriority w:val="99"/>
    <w:unhideWhenUsed/>
    <w:rsid w:val="0040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FF0"/>
  </w:style>
  <w:style w:type="paragraph" w:styleId="a8">
    <w:name w:val="TOC Heading"/>
    <w:basedOn w:val="1"/>
    <w:next w:val="a"/>
    <w:uiPriority w:val="39"/>
    <w:unhideWhenUsed/>
    <w:qFormat/>
    <w:rsid w:val="00BA17C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7C5"/>
    <w:pPr>
      <w:spacing w:after="100"/>
    </w:pPr>
  </w:style>
  <w:style w:type="character" w:styleId="a9">
    <w:name w:val="Hyperlink"/>
    <w:basedOn w:val="a0"/>
    <w:uiPriority w:val="99"/>
    <w:unhideWhenUsed/>
    <w:rsid w:val="00BA17C5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6F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32D8-76D2-4B6B-B297-548B2D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Безбородова</dc:creator>
  <cp:lastModifiedBy>Kindyakova</cp:lastModifiedBy>
  <cp:revision>4</cp:revision>
  <dcterms:created xsi:type="dcterms:W3CDTF">2022-05-24T13:40:00Z</dcterms:created>
  <dcterms:modified xsi:type="dcterms:W3CDTF">2022-05-24T15:44:00Z</dcterms:modified>
</cp:coreProperties>
</file>